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600" w14:textId="77777777" w:rsidR="00BB3DEF" w:rsidRDefault="00BB3DEF" w:rsidP="00A91ED3">
      <w:pPr>
        <w:jc w:val="center"/>
        <w:rPr>
          <w:ins w:id="0" w:author="Kimberley Kelly" w:date="2022-10-18T08:18:00Z"/>
          <w:rFonts w:ascii="Times New Roman" w:hAnsi="Times New Roman" w:cs="Times New Roman"/>
          <w:b/>
          <w:sz w:val="24"/>
          <w:szCs w:val="24"/>
        </w:rPr>
      </w:pPr>
      <w:ins w:id="1" w:author="Kimberley Kelly" w:date="2022-10-18T08:18:00Z">
        <w:r>
          <w:rPr>
            <w:rFonts w:ascii="Times New Roman" w:hAnsi="Times New Roman" w:cs="Times New Roman"/>
            <w:b/>
            <w:noProof/>
            <w:sz w:val="24"/>
            <w:szCs w:val="24"/>
          </w:rPr>
          <w:drawing>
            <wp:inline distT="0" distB="0" distL="0" distR="0" wp14:anchorId="41F5C17E" wp14:editId="0C0CD312">
              <wp:extent cx="2371697" cy="899160"/>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74378" cy="900176"/>
                      </a:xfrm>
                      <a:prstGeom prst="rect">
                        <a:avLst/>
                      </a:prstGeom>
                    </pic:spPr>
                  </pic:pic>
                </a:graphicData>
              </a:graphic>
            </wp:inline>
          </w:drawing>
        </w:r>
      </w:ins>
    </w:p>
    <w:p w14:paraId="38D85C8B" w14:textId="724BE931" w:rsidR="006052A6" w:rsidRDefault="00A91ED3" w:rsidP="00A91ED3">
      <w:pPr>
        <w:jc w:val="center"/>
        <w:rPr>
          <w:ins w:id="2" w:author="Kimberley Kelly" w:date="2022-10-18T08:15:00Z"/>
          <w:rFonts w:ascii="Times New Roman" w:hAnsi="Times New Roman" w:cs="Times New Roman"/>
          <w:b/>
          <w:sz w:val="24"/>
          <w:szCs w:val="24"/>
        </w:rPr>
      </w:pPr>
      <w:r w:rsidRPr="00A91ED3">
        <w:rPr>
          <w:rFonts w:ascii="Times New Roman" w:hAnsi="Times New Roman" w:cs="Times New Roman"/>
          <w:b/>
          <w:sz w:val="24"/>
          <w:szCs w:val="24"/>
        </w:rPr>
        <w:t>Bursar Hold Memorandum of Understanding</w:t>
      </w:r>
    </w:p>
    <w:p w14:paraId="0F2AB24C" w14:textId="034BE59B" w:rsidR="00BB3DEF" w:rsidRDefault="00BB3DEF" w:rsidP="00A91ED3">
      <w:pPr>
        <w:jc w:val="center"/>
        <w:rPr>
          <w:rFonts w:ascii="Times New Roman" w:hAnsi="Times New Roman" w:cs="Times New Roman"/>
          <w:b/>
          <w:sz w:val="24"/>
          <w:szCs w:val="24"/>
        </w:rPr>
      </w:pPr>
      <w:ins w:id="3" w:author="Kimberley Kelly" w:date="2022-10-18T08:15:00Z">
        <w:r>
          <w:rPr>
            <w:rFonts w:ascii="Times New Roman" w:hAnsi="Times New Roman" w:cs="Times New Roman"/>
            <w:b/>
            <w:sz w:val="24"/>
            <w:szCs w:val="24"/>
          </w:rPr>
          <w:t xml:space="preserve">Effective 11/1/2022 </w:t>
        </w:r>
      </w:ins>
    </w:p>
    <w:p w14:paraId="5F63226D" w14:textId="77777777" w:rsidR="00A91ED3" w:rsidRDefault="00A91ED3" w:rsidP="00A91ED3">
      <w:pPr>
        <w:jc w:val="center"/>
        <w:rPr>
          <w:rFonts w:ascii="Times New Roman" w:hAnsi="Times New Roman" w:cs="Times New Roman"/>
          <w:b/>
          <w:sz w:val="24"/>
          <w:szCs w:val="24"/>
        </w:rPr>
      </w:pPr>
    </w:p>
    <w:p w14:paraId="0E24CAFA" w14:textId="0D7E215D" w:rsidR="00BB3DEF" w:rsidRPr="00BB3DEF" w:rsidRDefault="00BB3DEF" w:rsidP="00FA6306">
      <w:pPr>
        <w:spacing w:after="0" w:line="240" w:lineRule="auto"/>
        <w:rPr>
          <w:ins w:id="4" w:author="Kimberley Kelly" w:date="2022-10-18T08:13:00Z"/>
          <w:rFonts w:ascii="Times New Roman" w:eastAsia="Calibri" w:hAnsi="Times New Roman" w:cs="Times New Roman"/>
          <w:b/>
          <w:bCs/>
          <w:sz w:val="24"/>
          <w:rPrChange w:id="5" w:author="Kimberley Kelly" w:date="2022-10-18T08:19:00Z">
            <w:rPr>
              <w:ins w:id="6" w:author="Kimberley Kelly" w:date="2022-10-18T08:13:00Z"/>
              <w:rFonts w:ascii="Times New Roman" w:eastAsia="Calibri" w:hAnsi="Times New Roman" w:cs="Times New Roman"/>
              <w:sz w:val="24"/>
            </w:rPr>
          </w:rPrChange>
        </w:rPr>
      </w:pPr>
      <w:ins w:id="7" w:author="Kimberley Kelly" w:date="2022-10-18T08:13:00Z">
        <w:r w:rsidRPr="00BB3DEF">
          <w:rPr>
            <w:rFonts w:ascii="Times New Roman" w:eastAsia="Calibri" w:hAnsi="Times New Roman" w:cs="Times New Roman"/>
            <w:b/>
            <w:bCs/>
            <w:sz w:val="24"/>
            <w:rPrChange w:id="8" w:author="Kimberley Kelly" w:date="2022-10-18T08:19:00Z">
              <w:rPr>
                <w:rFonts w:ascii="Times New Roman" w:eastAsia="Calibri" w:hAnsi="Times New Roman" w:cs="Times New Roman"/>
                <w:sz w:val="24"/>
              </w:rPr>
            </w:rPrChange>
          </w:rPr>
          <w:t>What is a bursar hold</w:t>
        </w:r>
      </w:ins>
      <w:ins w:id="9" w:author="Kimberley Kelly" w:date="2022-10-18T08:14:00Z">
        <w:r w:rsidRPr="00BB3DEF">
          <w:rPr>
            <w:rFonts w:ascii="Times New Roman" w:eastAsia="Calibri" w:hAnsi="Times New Roman" w:cs="Times New Roman"/>
            <w:b/>
            <w:bCs/>
            <w:sz w:val="24"/>
            <w:rPrChange w:id="10" w:author="Kimberley Kelly" w:date="2022-10-18T08:19:00Z">
              <w:rPr>
                <w:rFonts w:ascii="Times New Roman" w:eastAsia="Calibri" w:hAnsi="Times New Roman" w:cs="Times New Roman"/>
                <w:sz w:val="24"/>
              </w:rPr>
            </w:rPrChange>
          </w:rPr>
          <w:t>:</w:t>
        </w:r>
      </w:ins>
      <w:ins w:id="11" w:author="Kimberley Kelly" w:date="2022-10-18T08:13:00Z">
        <w:r w:rsidRPr="00BB3DEF">
          <w:rPr>
            <w:rFonts w:ascii="Times New Roman" w:eastAsia="Calibri" w:hAnsi="Times New Roman" w:cs="Times New Roman"/>
            <w:b/>
            <w:bCs/>
            <w:sz w:val="24"/>
            <w:rPrChange w:id="12" w:author="Kimberley Kelly" w:date="2022-10-18T08:19:00Z">
              <w:rPr>
                <w:rFonts w:ascii="Times New Roman" w:eastAsia="Calibri" w:hAnsi="Times New Roman" w:cs="Times New Roman"/>
                <w:sz w:val="24"/>
              </w:rPr>
            </w:rPrChange>
          </w:rPr>
          <w:t xml:space="preserve"> </w:t>
        </w:r>
      </w:ins>
    </w:p>
    <w:p w14:paraId="76A06735" w14:textId="77777777" w:rsidR="00BB3DEF" w:rsidRPr="00BB3DEF" w:rsidRDefault="00BB3DEF" w:rsidP="00FA6306">
      <w:pPr>
        <w:spacing w:after="0" w:line="240" w:lineRule="auto"/>
        <w:rPr>
          <w:ins w:id="13" w:author="Kimberley Kelly" w:date="2022-10-18T08:13:00Z"/>
          <w:rFonts w:ascii="Times New Roman" w:eastAsia="Calibri" w:hAnsi="Times New Roman" w:cs="Times New Roman"/>
          <w:sz w:val="24"/>
        </w:rPr>
      </w:pPr>
    </w:p>
    <w:p w14:paraId="1F330B5F" w14:textId="77777777" w:rsidR="00BB3DEF" w:rsidRPr="00BB3DEF" w:rsidRDefault="00BB3DEF" w:rsidP="00FA6306">
      <w:pPr>
        <w:spacing w:after="0" w:line="240" w:lineRule="auto"/>
        <w:rPr>
          <w:ins w:id="14" w:author="Kimberley Kelly" w:date="2022-10-18T08:14:00Z"/>
          <w:rFonts w:ascii="Times New Roman" w:eastAsia="Calibri" w:hAnsi="Times New Roman" w:cs="Times New Roman"/>
          <w:sz w:val="24"/>
        </w:rPr>
      </w:pPr>
      <w:ins w:id="15" w:author="Kimberley Kelly" w:date="2022-10-18T08:13:00Z">
        <w:r w:rsidRPr="00BB3DEF">
          <w:rPr>
            <w:rFonts w:ascii="Times New Roman" w:eastAsia="Calibri" w:hAnsi="Times New Roman" w:cs="Times New Roman"/>
            <w:sz w:val="24"/>
          </w:rPr>
          <w:t xml:space="preserve">A bursar hold is placed when a student defaults on their tuition payment as agreed upon in their loan agreement. </w:t>
        </w:r>
      </w:ins>
      <w:r w:rsidR="00FA6306" w:rsidRPr="00BB3DEF">
        <w:rPr>
          <w:rFonts w:ascii="Times New Roman" w:eastAsia="Calibri" w:hAnsi="Times New Roman" w:cs="Times New Roman"/>
          <w:sz w:val="24"/>
        </w:rPr>
        <w:t xml:space="preserve">A bursar hold restricts student access to ATI, Canvas, and other technology. </w:t>
      </w:r>
      <w:r w:rsidR="001A0BAC" w:rsidRPr="00BB3DEF">
        <w:rPr>
          <w:rFonts w:ascii="Times New Roman" w:eastAsia="Calibri" w:hAnsi="Times New Roman" w:cs="Times New Roman"/>
          <w:sz w:val="24"/>
        </w:rPr>
        <w:t xml:space="preserve">This can interfere with </w:t>
      </w:r>
      <w:r w:rsidR="00494D9E" w:rsidRPr="00BB3DEF">
        <w:rPr>
          <w:rFonts w:ascii="Times New Roman" w:eastAsia="Calibri" w:hAnsi="Times New Roman" w:cs="Times New Roman"/>
          <w:sz w:val="24"/>
        </w:rPr>
        <w:t>assignments</w:t>
      </w:r>
      <w:r w:rsidR="001A0BAC" w:rsidRPr="00BB3DEF">
        <w:rPr>
          <w:rFonts w:ascii="Times New Roman" w:eastAsia="Calibri" w:hAnsi="Times New Roman" w:cs="Times New Roman"/>
          <w:sz w:val="24"/>
        </w:rPr>
        <w:t xml:space="preserve"> and didactic or clinical hours. </w:t>
      </w:r>
    </w:p>
    <w:p w14:paraId="3E4531E5" w14:textId="77777777" w:rsidR="00BB3DEF" w:rsidRPr="00BB3DEF" w:rsidRDefault="00BB3DEF" w:rsidP="00FA6306">
      <w:pPr>
        <w:spacing w:after="0" w:line="240" w:lineRule="auto"/>
        <w:rPr>
          <w:ins w:id="16" w:author="Kimberley Kelly" w:date="2022-10-18T08:14:00Z"/>
          <w:rFonts w:ascii="Times New Roman" w:eastAsia="Calibri" w:hAnsi="Times New Roman" w:cs="Times New Roman"/>
          <w:sz w:val="24"/>
        </w:rPr>
      </w:pPr>
    </w:p>
    <w:p w14:paraId="7D98A808" w14:textId="77777777" w:rsidR="00BB3DEF" w:rsidRPr="00BB3DEF" w:rsidRDefault="00BB3DEF" w:rsidP="00FA6306">
      <w:pPr>
        <w:spacing w:after="0" w:line="240" w:lineRule="auto"/>
        <w:rPr>
          <w:ins w:id="17" w:author="Kimberley Kelly" w:date="2022-10-18T08:14:00Z"/>
          <w:rFonts w:ascii="Times New Roman" w:eastAsia="Calibri" w:hAnsi="Times New Roman" w:cs="Times New Roman"/>
          <w:b/>
          <w:bCs/>
          <w:sz w:val="24"/>
          <w:rPrChange w:id="18" w:author="Kimberley Kelly" w:date="2022-10-18T08:19:00Z">
            <w:rPr>
              <w:ins w:id="19" w:author="Kimberley Kelly" w:date="2022-10-18T08:14:00Z"/>
              <w:rFonts w:ascii="Times New Roman" w:eastAsia="Calibri" w:hAnsi="Times New Roman" w:cs="Times New Roman"/>
              <w:sz w:val="24"/>
            </w:rPr>
          </w:rPrChange>
        </w:rPr>
      </w:pPr>
      <w:ins w:id="20" w:author="Kimberley Kelly" w:date="2022-10-18T08:14:00Z">
        <w:r w:rsidRPr="00BB3DEF">
          <w:rPr>
            <w:rFonts w:ascii="Times New Roman" w:eastAsia="Calibri" w:hAnsi="Times New Roman" w:cs="Times New Roman"/>
            <w:b/>
            <w:bCs/>
            <w:sz w:val="24"/>
            <w:rPrChange w:id="21" w:author="Kimberley Kelly" w:date="2022-10-18T08:19:00Z">
              <w:rPr>
                <w:rFonts w:ascii="Times New Roman" w:eastAsia="Calibri" w:hAnsi="Times New Roman" w:cs="Times New Roman"/>
                <w:sz w:val="24"/>
              </w:rPr>
            </w:rPrChange>
          </w:rPr>
          <w:t xml:space="preserve">When is a bursar hold implemented: </w:t>
        </w:r>
      </w:ins>
    </w:p>
    <w:p w14:paraId="66B8A1EA" w14:textId="77777777" w:rsidR="00BB3DEF" w:rsidRPr="00BB3DEF" w:rsidRDefault="00BB3DEF" w:rsidP="00FA6306">
      <w:pPr>
        <w:spacing w:after="0" w:line="240" w:lineRule="auto"/>
        <w:rPr>
          <w:ins w:id="22" w:author="Kimberley Kelly" w:date="2022-10-18T08:14:00Z"/>
          <w:rFonts w:ascii="Times New Roman" w:eastAsia="Calibri" w:hAnsi="Times New Roman" w:cs="Times New Roman"/>
          <w:sz w:val="24"/>
        </w:rPr>
      </w:pPr>
    </w:p>
    <w:p w14:paraId="792C98F2" w14:textId="5DC49CC5" w:rsidR="00FA6306" w:rsidRDefault="00FA6306" w:rsidP="00FA6306">
      <w:pPr>
        <w:spacing w:after="0" w:line="240" w:lineRule="auto"/>
        <w:rPr>
          <w:ins w:id="23" w:author="Kimberley Kelly" w:date="2022-10-18T08:16:00Z"/>
          <w:rFonts w:ascii="Times New Roman" w:eastAsia="Calibri" w:hAnsi="Times New Roman" w:cs="Times New Roman"/>
          <w:sz w:val="24"/>
        </w:rPr>
      </w:pPr>
      <w:r>
        <w:rPr>
          <w:rFonts w:ascii="Times New Roman" w:eastAsia="Calibri" w:hAnsi="Times New Roman" w:cs="Times New Roman"/>
          <w:sz w:val="24"/>
        </w:rPr>
        <w:t>A</w:t>
      </w:r>
      <w:r w:rsidR="001A0BAC">
        <w:rPr>
          <w:rFonts w:ascii="Times New Roman" w:eastAsia="Calibri" w:hAnsi="Times New Roman" w:cs="Times New Roman"/>
          <w:sz w:val="24"/>
        </w:rPr>
        <w:t xml:space="preserve"> bursar hold is </w:t>
      </w:r>
      <w:r w:rsidR="007439EF">
        <w:rPr>
          <w:rFonts w:ascii="Times New Roman" w:eastAsia="Calibri" w:hAnsi="Times New Roman" w:cs="Times New Roman"/>
          <w:sz w:val="24"/>
        </w:rPr>
        <w:t xml:space="preserve">implemented </w:t>
      </w:r>
      <w:r>
        <w:rPr>
          <w:rFonts w:ascii="Times New Roman" w:eastAsia="Calibri" w:hAnsi="Times New Roman" w:cs="Times New Roman"/>
          <w:sz w:val="24"/>
        </w:rPr>
        <w:t xml:space="preserve">when a student </w:t>
      </w:r>
      <w:r w:rsidR="00380AEB">
        <w:rPr>
          <w:rFonts w:ascii="Times New Roman" w:eastAsia="Calibri" w:hAnsi="Times New Roman" w:cs="Times New Roman"/>
          <w:sz w:val="24"/>
        </w:rPr>
        <w:t>defaults on</w:t>
      </w:r>
      <w:r w:rsidR="001A0BAC">
        <w:rPr>
          <w:rFonts w:ascii="Times New Roman" w:eastAsia="Calibri" w:hAnsi="Times New Roman" w:cs="Times New Roman"/>
          <w:sz w:val="24"/>
        </w:rPr>
        <w:t xml:space="preserve"> their</w:t>
      </w:r>
      <w:r w:rsidR="00380AEB">
        <w:rPr>
          <w:rFonts w:ascii="Times New Roman" w:eastAsia="Calibri" w:hAnsi="Times New Roman" w:cs="Times New Roman"/>
          <w:sz w:val="24"/>
        </w:rPr>
        <w:t xml:space="preserve"> </w:t>
      </w:r>
      <w:r w:rsidR="001A0BAC">
        <w:rPr>
          <w:rFonts w:ascii="Times New Roman" w:eastAsia="Calibri" w:hAnsi="Times New Roman" w:cs="Times New Roman"/>
          <w:sz w:val="24"/>
        </w:rPr>
        <w:t xml:space="preserve">loan agreement </w:t>
      </w:r>
      <w:r w:rsidR="00494D9E">
        <w:rPr>
          <w:rFonts w:ascii="Times New Roman" w:eastAsia="Calibri" w:hAnsi="Times New Roman" w:cs="Times New Roman"/>
          <w:sz w:val="24"/>
        </w:rPr>
        <w:t>for</w:t>
      </w:r>
      <w:r w:rsidR="001A0BAC">
        <w:rPr>
          <w:rFonts w:ascii="Times New Roman" w:eastAsia="Calibri" w:hAnsi="Times New Roman" w:cs="Times New Roman"/>
          <w:sz w:val="24"/>
        </w:rPr>
        <w:t xml:space="preserve"> </w:t>
      </w:r>
      <w:ins w:id="24" w:author="Robin Ferruggia" w:date="2022-09-29T20:47:00Z">
        <w:r w:rsidR="00E23E5A">
          <w:rPr>
            <w:rFonts w:ascii="Times New Roman" w:eastAsia="Calibri" w:hAnsi="Times New Roman" w:cs="Times New Roman"/>
            <w:sz w:val="24"/>
          </w:rPr>
          <w:t xml:space="preserve">their </w:t>
        </w:r>
      </w:ins>
      <w:r w:rsidR="00380AEB">
        <w:rPr>
          <w:rFonts w:ascii="Times New Roman" w:eastAsia="Calibri" w:hAnsi="Times New Roman" w:cs="Times New Roman"/>
          <w:sz w:val="24"/>
        </w:rPr>
        <w:t>monthly tuition payment</w:t>
      </w:r>
      <w:r w:rsidR="00494D9E">
        <w:rPr>
          <w:rFonts w:ascii="Times New Roman" w:eastAsia="Calibri" w:hAnsi="Times New Roman" w:cs="Times New Roman"/>
          <w:sz w:val="24"/>
        </w:rPr>
        <w:t>s</w:t>
      </w:r>
      <w:r w:rsidR="001A0BAC">
        <w:rPr>
          <w:rFonts w:ascii="Times New Roman" w:eastAsia="Calibri" w:hAnsi="Times New Roman" w:cs="Times New Roman"/>
          <w:sz w:val="24"/>
        </w:rPr>
        <w:t xml:space="preserve">. Monthly tuition is due on the </w:t>
      </w:r>
      <w:r w:rsidR="001A0BAC" w:rsidRPr="00494D9E">
        <w:rPr>
          <w:rFonts w:ascii="Times New Roman" w:eastAsia="Calibri" w:hAnsi="Times New Roman" w:cs="Times New Roman"/>
          <w:b/>
          <w:sz w:val="24"/>
        </w:rPr>
        <w:t>10</w:t>
      </w:r>
      <w:r w:rsidR="001A0BAC" w:rsidRPr="00494D9E">
        <w:rPr>
          <w:rFonts w:ascii="Times New Roman" w:eastAsia="Calibri" w:hAnsi="Times New Roman" w:cs="Times New Roman"/>
          <w:b/>
          <w:sz w:val="24"/>
          <w:vertAlign w:val="superscript"/>
        </w:rPr>
        <w:t>th</w:t>
      </w:r>
      <w:r w:rsidR="001A0BAC">
        <w:rPr>
          <w:rFonts w:ascii="Times New Roman" w:eastAsia="Calibri" w:hAnsi="Times New Roman" w:cs="Times New Roman"/>
          <w:sz w:val="24"/>
        </w:rPr>
        <w:t xml:space="preserve"> of each month</w:t>
      </w:r>
      <w:ins w:id="25" w:author="Kimberley Kelly" w:date="2022-10-18T08:16:00Z">
        <w:r w:rsidR="00BB3DEF">
          <w:rPr>
            <w:rFonts w:ascii="Times New Roman" w:eastAsia="Calibri" w:hAnsi="Times New Roman" w:cs="Times New Roman"/>
            <w:sz w:val="24"/>
          </w:rPr>
          <w:t xml:space="preserve"> by </w:t>
        </w:r>
      </w:ins>
      <w:ins w:id="26" w:author="Kimberley Kelly" w:date="2022-10-18T08:18:00Z">
        <w:r w:rsidR="00BB3DEF">
          <w:rPr>
            <w:rFonts w:ascii="Times New Roman" w:eastAsia="Calibri" w:hAnsi="Times New Roman" w:cs="Times New Roman"/>
            <w:sz w:val="24"/>
          </w:rPr>
          <w:t>2:0</w:t>
        </w:r>
      </w:ins>
      <w:ins w:id="27" w:author="Kimberley Kelly" w:date="2022-10-18T08:16:00Z">
        <w:r w:rsidR="00BB3DEF">
          <w:rPr>
            <w:rFonts w:ascii="Times New Roman" w:eastAsia="Calibri" w:hAnsi="Times New Roman" w:cs="Times New Roman"/>
            <w:sz w:val="24"/>
          </w:rPr>
          <w:t>0 pm</w:t>
        </w:r>
      </w:ins>
      <w:r w:rsidR="001A0BAC">
        <w:rPr>
          <w:rFonts w:ascii="Times New Roman" w:eastAsia="Calibri" w:hAnsi="Times New Roman" w:cs="Times New Roman"/>
          <w:sz w:val="24"/>
        </w:rPr>
        <w:t>. On the</w:t>
      </w:r>
      <w:r w:rsidR="001A0BAC" w:rsidRPr="00494D9E">
        <w:rPr>
          <w:rFonts w:ascii="Times New Roman" w:eastAsia="Calibri" w:hAnsi="Times New Roman" w:cs="Times New Roman"/>
          <w:b/>
          <w:sz w:val="24"/>
        </w:rPr>
        <w:t xml:space="preserve"> 11</w:t>
      </w:r>
      <w:r w:rsidR="001A0BAC" w:rsidRPr="00494D9E">
        <w:rPr>
          <w:rFonts w:ascii="Times New Roman" w:eastAsia="Calibri" w:hAnsi="Times New Roman" w:cs="Times New Roman"/>
          <w:b/>
          <w:sz w:val="24"/>
          <w:vertAlign w:val="superscript"/>
        </w:rPr>
        <w:t>th</w:t>
      </w:r>
      <w:r w:rsidR="001A0BAC">
        <w:rPr>
          <w:rFonts w:ascii="Times New Roman" w:eastAsia="Calibri" w:hAnsi="Times New Roman" w:cs="Times New Roman"/>
          <w:sz w:val="24"/>
        </w:rPr>
        <w:t xml:space="preserve"> of each month, </w:t>
      </w:r>
      <w:r w:rsidR="00494D9E">
        <w:rPr>
          <w:rFonts w:ascii="Times New Roman" w:eastAsia="Calibri" w:hAnsi="Times New Roman" w:cs="Times New Roman"/>
          <w:sz w:val="24"/>
        </w:rPr>
        <w:t xml:space="preserve">a </w:t>
      </w:r>
      <w:r w:rsidR="00494D9E" w:rsidRPr="00BB3DEF">
        <w:rPr>
          <w:rFonts w:ascii="Times New Roman" w:eastAsia="Calibri" w:hAnsi="Times New Roman" w:cs="Times New Roman"/>
          <w:color w:val="FF0000"/>
          <w:sz w:val="24"/>
          <w:rPrChange w:id="28" w:author="Kimberley Kelly" w:date="2022-10-18T08:15:00Z">
            <w:rPr>
              <w:rFonts w:ascii="Times New Roman" w:eastAsia="Calibri" w:hAnsi="Times New Roman" w:cs="Times New Roman"/>
              <w:sz w:val="24"/>
            </w:rPr>
          </w:rPrChange>
        </w:rPr>
        <w:t>$</w:t>
      </w:r>
      <w:del w:id="29" w:author="Kimberley Kelly" w:date="2022-10-18T08:15:00Z">
        <w:r w:rsidR="00494D9E" w:rsidRPr="00BB3DEF" w:rsidDel="00BB3DEF">
          <w:rPr>
            <w:rFonts w:ascii="Times New Roman" w:eastAsia="Calibri" w:hAnsi="Times New Roman" w:cs="Times New Roman"/>
            <w:color w:val="FF0000"/>
            <w:sz w:val="24"/>
            <w:rPrChange w:id="30" w:author="Kimberley Kelly" w:date="2022-10-18T08:15:00Z">
              <w:rPr>
                <w:rFonts w:ascii="Times New Roman" w:eastAsia="Calibri" w:hAnsi="Times New Roman" w:cs="Times New Roman"/>
                <w:sz w:val="24"/>
              </w:rPr>
            </w:rPrChange>
          </w:rPr>
          <w:delText>3</w:delText>
        </w:r>
      </w:del>
      <w:ins w:id="31" w:author="Kimberley Kelly" w:date="2022-10-18T08:15:00Z">
        <w:r w:rsidR="00BB3DEF" w:rsidRPr="00BB3DEF">
          <w:rPr>
            <w:rFonts w:ascii="Times New Roman" w:eastAsia="Calibri" w:hAnsi="Times New Roman" w:cs="Times New Roman"/>
            <w:color w:val="FF0000"/>
            <w:sz w:val="24"/>
            <w:rPrChange w:id="32" w:author="Kimberley Kelly" w:date="2022-10-18T08:15:00Z">
              <w:rPr>
                <w:rFonts w:ascii="Times New Roman" w:eastAsia="Calibri" w:hAnsi="Times New Roman" w:cs="Times New Roman"/>
                <w:sz w:val="24"/>
              </w:rPr>
            </w:rPrChange>
          </w:rPr>
          <w:t>7</w:t>
        </w:r>
      </w:ins>
      <w:r w:rsidR="00494D9E" w:rsidRPr="00BB3DEF">
        <w:rPr>
          <w:rFonts w:ascii="Times New Roman" w:eastAsia="Calibri" w:hAnsi="Times New Roman" w:cs="Times New Roman"/>
          <w:color w:val="FF0000"/>
          <w:sz w:val="24"/>
          <w:rPrChange w:id="33" w:author="Kimberley Kelly" w:date="2022-10-18T08:15:00Z">
            <w:rPr>
              <w:rFonts w:ascii="Times New Roman" w:eastAsia="Calibri" w:hAnsi="Times New Roman" w:cs="Times New Roman"/>
              <w:sz w:val="24"/>
            </w:rPr>
          </w:rPrChange>
        </w:rPr>
        <w:t xml:space="preserve">5.00 late fee </w:t>
      </w:r>
      <w:r w:rsidR="00494D9E">
        <w:rPr>
          <w:rFonts w:ascii="Times New Roman" w:eastAsia="Calibri" w:hAnsi="Times New Roman" w:cs="Times New Roman"/>
          <w:sz w:val="24"/>
        </w:rPr>
        <w:t>is posted to the student ledger and bursar hold notice</w:t>
      </w:r>
      <w:r w:rsidR="001A0BAC">
        <w:rPr>
          <w:rFonts w:ascii="Times New Roman" w:eastAsia="Calibri" w:hAnsi="Times New Roman" w:cs="Times New Roman"/>
          <w:sz w:val="24"/>
        </w:rPr>
        <w:t xml:space="preserve"> </w:t>
      </w:r>
      <w:r w:rsidR="007F7992">
        <w:rPr>
          <w:rFonts w:ascii="Times New Roman" w:eastAsia="Calibri" w:hAnsi="Times New Roman" w:cs="Times New Roman"/>
          <w:sz w:val="24"/>
        </w:rPr>
        <w:t>email</w:t>
      </w:r>
      <w:r w:rsidR="001A0BAC">
        <w:rPr>
          <w:rFonts w:ascii="Times New Roman" w:eastAsia="Calibri" w:hAnsi="Times New Roman" w:cs="Times New Roman"/>
          <w:sz w:val="24"/>
        </w:rPr>
        <w:t xml:space="preserve"> </w:t>
      </w:r>
      <w:r w:rsidR="007F7992">
        <w:rPr>
          <w:rFonts w:ascii="Times New Roman" w:eastAsia="Calibri" w:hAnsi="Times New Roman" w:cs="Times New Roman"/>
          <w:sz w:val="24"/>
        </w:rPr>
        <w:t>is sent to the</w:t>
      </w:r>
      <w:r w:rsidR="00494D9E">
        <w:rPr>
          <w:rFonts w:ascii="Times New Roman" w:eastAsia="Calibri" w:hAnsi="Times New Roman" w:cs="Times New Roman"/>
          <w:sz w:val="24"/>
        </w:rPr>
        <w:t xml:space="preserve"> student</w:t>
      </w:r>
      <w:ins w:id="34" w:author="Robin Ferruggia" w:date="2022-09-29T20:48:00Z">
        <w:r w:rsidR="00E23E5A">
          <w:rPr>
            <w:rFonts w:ascii="Times New Roman" w:eastAsia="Calibri" w:hAnsi="Times New Roman" w:cs="Times New Roman"/>
            <w:sz w:val="24"/>
          </w:rPr>
          <w:t xml:space="preserve"> that they are</w:t>
        </w:r>
      </w:ins>
      <w:r w:rsidR="00494D9E">
        <w:rPr>
          <w:rFonts w:ascii="Times New Roman" w:eastAsia="Calibri" w:hAnsi="Times New Roman" w:cs="Times New Roman"/>
          <w:sz w:val="24"/>
        </w:rPr>
        <w:t xml:space="preserve"> in default. </w:t>
      </w:r>
      <w:ins w:id="35" w:author="Robin Ferruggia" w:date="2022-09-29T20:48:00Z">
        <w:r w:rsidR="00E23E5A">
          <w:rPr>
            <w:rFonts w:ascii="Times New Roman" w:eastAsia="Calibri" w:hAnsi="Times New Roman" w:cs="Times New Roman"/>
            <w:sz w:val="24"/>
          </w:rPr>
          <w:t xml:space="preserve">The </w:t>
        </w:r>
      </w:ins>
      <w:r w:rsidR="00494D9E">
        <w:rPr>
          <w:rFonts w:ascii="Times New Roman" w:eastAsia="Calibri" w:hAnsi="Times New Roman" w:cs="Times New Roman"/>
          <w:sz w:val="24"/>
        </w:rPr>
        <w:t xml:space="preserve">Bursar </w:t>
      </w:r>
      <w:r w:rsidR="001A0BAC">
        <w:rPr>
          <w:rFonts w:ascii="Times New Roman" w:eastAsia="Calibri" w:hAnsi="Times New Roman" w:cs="Times New Roman"/>
          <w:sz w:val="24"/>
        </w:rPr>
        <w:t>hold</w:t>
      </w:r>
      <w:del w:id="36" w:author="Robin Ferruggia" w:date="2022-09-29T20:48:00Z">
        <w:r w:rsidR="001A0BAC" w:rsidDel="00E23E5A">
          <w:rPr>
            <w:rFonts w:ascii="Times New Roman" w:eastAsia="Calibri" w:hAnsi="Times New Roman" w:cs="Times New Roman"/>
            <w:sz w:val="24"/>
          </w:rPr>
          <w:delText>s</w:delText>
        </w:r>
      </w:del>
      <w:r w:rsidR="001A0BAC">
        <w:rPr>
          <w:rFonts w:ascii="Times New Roman" w:eastAsia="Calibri" w:hAnsi="Times New Roman" w:cs="Times New Roman"/>
          <w:sz w:val="24"/>
        </w:rPr>
        <w:t xml:space="preserve"> go into effect on the </w:t>
      </w:r>
      <w:r w:rsidR="001A0BAC" w:rsidRPr="00494D9E">
        <w:rPr>
          <w:rFonts w:ascii="Times New Roman" w:eastAsia="Calibri" w:hAnsi="Times New Roman" w:cs="Times New Roman"/>
          <w:b/>
          <w:sz w:val="24"/>
        </w:rPr>
        <w:t>13</w:t>
      </w:r>
      <w:r w:rsidR="001A0BAC" w:rsidRPr="00494D9E">
        <w:rPr>
          <w:rFonts w:ascii="Times New Roman" w:eastAsia="Calibri" w:hAnsi="Times New Roman" w:cs="Times New Roman"/>
          <w:b/>
          <w:sz w:val="24"/>
          <w:vertAlign w:val="superscript"/>
        </w:rPr>
        <w:t>th</w:t>
      </w:r>
      <w:r w:rsidR="001A0BAC">
        <w:rPr>
          <w:rFonts w:ascii="Times New Roman" w:eastAsia="Calibri" w:hAnsi="Times New Roman" w:cs="Times New Roman"/>
          <w:sz w:val="24"/>
        </w:rPr>
        <w:t xml:space="preserve"> </w:t>
      </w:r>
      <w:ins w:id="37" w:author="Robin Ferruggia" w:date="2022-09-29T20:48:00Z">
        <w:r w:rsidR="00E23E5A">
          <w:rPr>
            <w:rFonts w:ascii="Times New Roman" w:eastAsia="Calibri" w:hAnsi="Times New Roman" w:cs="Times New Roman"/>
            <w:sz w:val="24"/>
          </w:rPr>
          <w:t>of the month</w:t>
        </w:r>
      </w:ins>
      <w:ins w:id="38" w:author="Kimberley Kelly" w:date="2022-10-18T08:16:00Z">
        <w:r w:rsidR="00BB3DEF">
          <w:rPr>
            <w:rFonts w:ascii="Times New Roman" w:eastAsia="Calibri" w:hAnsi="Times New Roman" w:cs="Times New Roman"/>
            <w:sz w:val="24"/>
          </w:rPr>
          <w:t xml:space="preserve"> at 8am</w:t>
        </w:r>
      </w:ins>
      <w:ins w:id="39" w:author="Robin Ferruggia" w:date="2022-09-29T20:48:00Z">
        <w:r w:rsidR="00E23E5A">
          <w:rPr>
            <w:rFonts w:ascii="Times New Roman" w:eastAsia="Calibri" w:hAnsi="Times New Roman" w:cs="Times New Roman"/>
            <w:sz w:val="24"/>
          </w:rPr>
          <w:t xml:space="preserve"> </w:t>
        </w:r>
      </w:ins>
      <w:r w:rsidR="001A0BAC">
        <w:rPr>
          <w:rFonts w:ascii="Times New Roman" w:eastAsia="Calibri" w:hAnsi="Times New Roman" w:cs="Times New Roman"/>
          <w:sz w:val="24"/>
        </w:rPr>
        <w:t>if</w:t>
      </w:r>
      <w:ins w:id="40" w:author="Robin Ferruggia" w:date="2022-09-29T20:48:00Z">
        <w:r w:rsidR="00E23E5A">
          <w:rPr>
            <w:rFonts w:ascii="Times New Roman" w:eastAsia="Calibri" w:hAnsi="Times New Roman" w:cs="Times New Roman"/>
            <w:sz w:val="24"/>
          </w:rPr>
          <w:t xml:space="preserve"> the</w:t>
        </w:r>
      </w:ins>
      <w:del w:id="41" w:author="Robin Ferruggia" w:date="2022-09-29T20:48:00Z">
        <w:r w:rsidR="001A0BAC" w:rsidDel="00E23E5A">
          <w:rPr>
            <w:rFonts w:ascii="Times New Roman" w:eastAsia="Calibri" w:hAnsi="Times New Roman" w:cs="Times New Roman"/>
            <w:sz w:val="24"/>
          </w:rPr>
          <w:delText xml:space="preserve"> a</w:delText>
        </w:r>
      </w:del>
      <w:r w:rsidR="001A0BAC">
        <w:rPr>
          <w:rFonts w:ascii="Times New Roman" w:eastAsia="Calibri" w:hAnsi="Times New Roman" w:cs="Times New Roman"/>
          <w:sz w:val="24"/>
        </w:rPr>
        <w:t xml:space="preserve"> payment is not made.</w:t>
      </w:r>
      <w:r w:rsidR="008D4104">
        <w:rPr>
          <w:rFonts w:ascii="Times New Roman" w:eastAsia="Calibri" w:hAnsi="Times New Roman" w:cs="Times New Roman"/>
          <w:sz w:val="24"/>
        </w:rPr>
        <w:t xml:space="preserve"> The business office enacts al</w:t>
      </w:r>
      <w:r w:rsidR="00494D9E">
        <w:rPr>
          <w:rFonts w:ascii="Times New Roman" w:eastAsia="Calibri" w:hAnsi="Times New Roman" w:cs="Times New Roman"/>
          <w:sz w:val="24"/>
        </w:rPr>
        <w:t>l</w:t>
      </w:r>
      <w:r w:rsidR="008D4104">
        <w:rPr>
          <w:rFonts w:ascii="Times New Roman" w:eastAsia="Calibri" w:hAnsi="Times New Roman" w:cs="Times New Roman"/>
          <w:sz w:val="24"/>
        </w:rPr>
        <w:t xml:space="preserve"> bursar holds reported by the financial aid office. </w:t>
      </w:r>
    </w:p>
    <w:p w14:paraId="7F1B4D4F" w14:textId="19E980D3" w:rsidR="00BB3DEF" w:rsidRDefault="00BB3DEF" w:rsidP="00FA6306">
      <w:pPr>
        <w:spacing w:after="0" w:line="240" w:lineRule="auto"/>
        <w:rPr>
          <w:ins w:id="42" w:author="Kimberley Kelly" w:date="2022-10-18T08:16:00Z"/>
          <w:rFonts w:ascii="Times New Roman" w:eastAsia="Calibri" w:hAnsi="Times New Roman" w:cs="Times New Roman"/>
          <w:sz w:val="24"/>
        </w:rPr>
      </w:pPr>
    </w:p>
    <w:p w14:paraId="2DFFE1B7" w14:textId="669AFAE6" w:rsidR="00BB3DEF" w:rsidRPr="00BB3DEF" w:rsidRDefault="00BB3DEF" w:rsidP="00FA6306">
      <w:pPr>
        <w:spacing w:after="0" w:line="240" w:lineRule="auto"/>
        <w:rPr>
          <w:ins w:id="43" w:author="Kimberley Kelly" w:date="2022-10-18T08:16:00Z"/>
          <w:rFonts w:ascii="Times New Roman" w:eastAsia="Calibri" w:hAnsi="Times New Roman" w:cs="Times New Roman"/>
          <w:b/>
          <w:bCs/>
          <w:sz w:val="24"/>
          <w:rPrChange w:id="44" w:author="Kimberley Kelly" w:date="2022-10-18T08:19:00Z">
            <w:rPr>
              <w:ins w:id="45" w:author="Kimberley Kelly" w:date="2022-10-18T08:16:00Z"/>
              <w:rFonts w:ascii="Times New Roman" w:eastAsia="Calibri" w:hAnsi="Times New Roman" w:cs="Times New Roman"/>
              <w:sz w:val="24"/>
            </w:rPr>
          </w:rPrChange>
        </w:rPr>
      </w:pPr>
      <w:ins w:id="46" w:author="Kimberley Kelly" w:date="2022-10-18T08:16:00Z">
        <w:r w:rsidRPr="00BB3DEF">
          <w:rPr>
            <w:rFonts w:ascii="Times New Roman" w:eastAsia="Calibri" w:hAnsi="Times New Roman" w:cs="Times New Roman"/>
            <w:b/>
            <w:bCs/>
            <w:sz w:val="24"/>
            <w:rPrChange w:id="47" w:author="Kimberley Kelly" w:date="2022-10-18T08:19:00Z">
              <w:rPr>
                <w:rFonts w:ascii="Times New Roman" w:eastAsia="Calibri" w:hAnsi="Times New Roman" w:cs="Times New Roman"/>
                <w:sz w:val="24"/>
              </w:rPr>
            </w:rPrChange>
          </w:rPr>
          <w:t>When is a bursar hold removed:</w:t>
        </w:r>
      </w:ins>
    </w:p>
    <w:p w14:paraId="629833E0" w14:textId="1DBB2B9E" w:rsidR="00BB3DEF" w:rsidRDefault="00BB3DEF" w:rsidP="00FA6306">
      <w:pPr>
        <w:spacing w:after="0" w:line="240" w:lineRule="auto"/>
        <w:rPr>
          <w:ins w:id="48" w:author="Kimberley Kelly" w:date="2022-10-18T08:16:00Z"/>
          <w:rFonts w:ascii="Times New Roman" w:eastAsia="Calibri" w:hAnsi="Times New Roman" w:cs="Times New Roman"/>
          <w:sz w:val="24"/>
        </w:rPr>
      </w:pPr>
    </w:p>
    <w:p w14:paraId="308501C0" w14:textId="199BCB48" w:rsidR="00BB3DEF" w:rsidDel="00BB3DEF" w:rsidRDefault="00BB3DEF" w:rsidP="00FA6306">
      <w:pPr>
        <w:spacing w:after="0" w:line="240" w:lineRule="auto"/>
        <w:rPr>
          <w:del w:id="49" w:author="Kimberley Kelly" w:date="2022-10-18T08:19:00Z"/>
          <w:rFonts w:ascii="Times New Roman" w:eastAsia="Calibri" w:hAnsi="Times New Roman" w:cs="Times New Roman"/>
          <w:sz w:val="24"/>
        </w:rPr>
      </w:pPr>
      <w:ins w:id="50" w:author="Kimberley Kelly" w:date="2022-10-18T08:16:00Z">
        <w:r>
          <w:rPr>
            <w:rFonts w:ascii="Times New Roman" w:eastAsia="Calibri" w:hAnsi="Times New Roman" w:cs="Times New Roman"/>
            <w:sz w:val="24"/>
          </w:rPr>
          <w:t>A bursar hold is removed on the next business day after payment is received. The business office is open from 8-</w:t>
        </w:r>
      </w:ins>
      <w:ins w:id="51" w:author="Kimberley Kelly" w:date="2022-10-18T08:17:00Z">
        <w:r>
          <w:rPr>
            <w:rFonts w:ascii="Times New Roman" w:eastAsia="Calibri" w:hAnsi="Times New Roman" w:cs="Times New Roman"/>
            <w:sz w:val="24"/>
          </w:rPr>
          <w:t xml:space="preserve">2:00 pm Mon-Friday except holidays and special faculty day trainings. If the payment is received after 2:00 pm on a Friday, the bursar hold is lifted on Monday morning at 8 am. </w:t>
        </w:r>
      </w:ins>
    </w:p>
    <w:p w14:paraId="3EF46497" w14:textId="155AC718" w:rsidR="001A0BAC" w:rsidDel="00BB3DEF" w:rsidRDefault="001A0BAC" w:rsidP="00FA6306">
      <w:pPr>
        <w:spacing w:after="0" w:line="240" w:lineRule="auto"/>
        <w:rPr>
          <w:del w:id="52" w:author="Kimberley Kelly" w:date="2022-10-18T08:19:00Z"/>
          <w:rFonts w:ascii="Times New Roman" w:eastAsia="Calibri" w:hAnsi="Times New Roman" w:cs="Times New Roman"/>
          <w:sz w:val="24"/>
        </w:rPr>
      </w:pPr>
    </w:p>
    <w:p w14:paraId="40C3C541" w14:textId="11FCE9D5" w:rsidR="00582263" w:rsidDel="00BB3DEF" w:rsidRDefault="00582263" w:rsidP="00FA6306">
      <w:pPr>
        <w:spacing w:after="0" w:line="240" w:lineRule="auto"/>
        <w:rPr>
          <w:del w:id="53" w:author="Kimberley Kelly" w:date="2022-10-18T08:19:00Z"/>
          <w:rFonts w:ascii="Times New Roman" w:eastAsia="Calibri" w:hAnsi="Times New Roman" w:cs="Times New Roman"/>
          <w:sz w:val="24"/>
        </w:rPr>
      </w:pPr>
    </w:p>
    <w:p w14:paraId="317324A2" w14:textId="6820F002" w:rsidR="00494D9E" w:rsidRPr="00494D9E" w:rsidDel="00BB3DEF" w:rsidRDefault="00494D9E" w:rsidP="00FA6306">
      <w:pPr>
        <w:spacing w:after="0" w:line="240" w:lineRule="auto"/>
        <w:rPr>
          <w:del w:id="54" w:author="Kimberley Kelly" w:date="2022-10-18T08:19:00Z"/>
          <w:rFonts w:ascii="Times New Roman" w:eastAsia="Calibri" w:hAnsi="Times New Roman" w:cs="Times New Roman"/>
          <w:b/>
          <w:sz w:val="24"/>
        </w:rPr>
      </w:pPr>
      <w:r w:rsidRPr="00494D9E">
        <w:rPr>
          <w:rFonts w:ascii="Times New Roman" w:eastAsia="Calibri" w:hAnsi="Times New Roman" w:cs="Times New Roman"/>
          <w:b/>
          <w:sz w:val="24"/>
        </w:rPr>
        <w:t>Please Note:</w:t>
      </w:r>
      <w:ins w:id="55" w:author="Kimberley Kelly" w:date="2022-10-18T08:19:00Z">
        <w:r w:rsidR="00BB3DEF">
          <w:rPr>
            <w:rFonts w:ascii="Times New Roman" w:eastAsia="Calibri" w:hAnsi="Times New Roman" w:cs="Times New Roman"/>
            <w:b/>
            <w:sz w:val="24"/>
          </w:rPr>
          <w:t xml:space="preserve"> </w:t>
        </w:r>
      </w:ins>
    </w:p>
    <w:p w14:paraId="29512269" w14:textId="4A203A29" w:rsidR="00494D9E" w:rsidDel="00BB3DEF" w:rsidRDefault="00494D9E" w:rsidP="00FA6306">
      <w:pPr>
        <w:spacing w:after="0" w:line="240" w:lineRule="auto"/>
        <w:rPr>
          <w:del w:id="56" w:author="Kimberley Kelly" w:date="2022-10-18T08:19:00Z"/>
          <w:rFonts w:ascii="Times New Roman" w:eastAsia="Calibri" w:hAnsi="Times New Roman" w:cs="Times New Roman"/>
          <w:sz w:val="24"/>
        </w:rPr>
      </w:pPr>
    </w:p>
    <w:p w14:paraId="28A1DB88" w14:textId="77777777" w:rsidR="008D4104" w:rsidRDefault="00494D9E" w:rsidP="00FA6306">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Any assignments or class time missed is the responsibility of the student. </w:t>
      </w:r>
    </w:p>
    <w:p w14:paraId="646FAB86" w14:textId="6B2333EB" w:rsidR="00494D9E" w:rsidDel="00BB3DEF" w:rsidRDefault="00494D9E" w:rsidP="00FA6306">
      <w:pPr>
        <w:spacing w:after="0" w:line="240" w:lineRule="auto"/>
        <w:rPr>
          <w:del w:id="57" w:author="Kimberley Kelly" w:date="2022-10-18T08:19:00Z"/>
          <w:rFonts w:ascii="Times New Roman" w:eastAsia="Calibri" w:hAnsi="Times New Roman" w:cs="Times New Roman"/>
          <w:sz w:val="24"/>
        </w:rPr>
      </w:pPr>
    </w:p>
    <w:p w14:paraId="2B141995" w14:textId="77777777" w:rsidR="008D4104" w:rsidRDefault="007F7992" w:rsidP="00FA6306">
      <w:pPr>
        <w:spacing w:after="0" w:line="240" w:lineRule="auto"/>
        <w:rPr>
          <w:rFonts w:ascii="Times New Roman" w:eastAsia="Calibri" w:hAnsi="Times New Roman" w:cs="Times New Roman"/>
          <w:sz w:val="24"/>
        </w:rPr>
      </w:pPr>
      <w:r>
        <w:rPr>
          <w:rFonts w:ascii="Times New Roman" w:eastAsia="Calibri" w:hAnsi="Times New Roman" w:cs="Times New Roman"/>
          <w:sz w:val="24"/>
        </w:rPr>
        <w:t>A bursar hold release is NOT immediate. Once a payment is made, please contact the financial aid office. For payments made after business hours, the bursar hold will not be released until the next business day. Friday payments will not be released until Monday.</w:t>
      </w:r>
    </w:p>
    <w:p w14:paraId="3D26442B" w14:textId="39217791" w:rsidR="00494D9E" w:rsidDel="00BB3DEF" w:rsidRDefault="00494D9E" w:rsidP="00A91ED3">
      <w:pPr>
        <w:rPr>
          <w:del w:id="58" w:author="Kimberley Kelly" w:date="2022-10-18T08:19:00Z"/>
          <w:rFonts w:ascii="Times New Roman" w:eastAsia="Calibri" w:hAnsi="Times New Roman" w:cs="Times New Roman"/>
          <w:sz w:val="24"/>
        </w:rPr>
      </w:pPr>
    </w:p>
    <w:p w14:paraId="0011F3B3" w14:textId="77777777" w:rsidR="007F7992" w:rsidRDefault="007F7992" w:rsidP="00A91ED3">
      <w:pPr>
        <w:rPr>
          <w:rFonts w:ascii="Times New Roman" w:hAnsi="Times New Roman" w:cs="Times New Roman"/>
          <w:sz w:val="24"/>
          <w:szCs w:val="24"/>
        </w:rPr>
      </w:pPr>
    </w:p>
    <w:p w14:paraId="4BBED7D8" w14:textId="420904ED" w:rsidR="00494D9E" w:rsidRPr="00494D9E" w:rsidDel="00BB3DEF" w:rsidRDefault="00494D9E" w:rsidP="00A91ED3">
      <w:pPr>
        <w:rPr>
          <w:del w:id="59" w:author="Kimberley Kelly" w:date="2022-10-18T08:19:00Z"/>
          <w:rFonts w:ascii="Times New Roman" w:hAnsi="Times New Roman" w:cs="Times New Roman"/>
          <w:b/>
          <w:sz w:val="24"/>
          <w:szCs w:val="24"/>
        </w:rPr>
      </w:pPr>
      <w:r w:rsidRPr="00494D9E">
        <w:rPr>
          <w:rFonts w:ascii="Times New Roman" w:hAnsi="Times New Roman" w:cs="Times New Roman"/>
          <w:b/>
          <w:sz w:val="24"/>
          <w:szCs w:val="24"/>
        </w:rPr>
        <w:t>Business Office Hours:</w:t>
      </w:r>
      <w:ins w:id="60" w:author="Kimberley Kelly" w:date="2022-10-18T08:19:00Z">
        <w:r w:rsidR="00BB3DEF">
          <w:rPr>
            <w:rFonts w:ascii="Times New Roman" w:hAnsi="Times New Roman" w:cs="Times New Roman"/>
            <w:b/>
            <w:sz w:val="24"/>
            <w:szCs w:val="24"/>
          </w:rPr>
          <w:t xml:space="preserve"> </w:t>
        </w:r>
      </w:ins>
    </w:p>
    <w:p w14:paraId="736B4DB0" w14:textId="77777777" w:rsidR="00494D9E" w:rsidRPr="00494D9E" w:rsidRDefault="00494D9E" w:rsidP="00A91ED3">
      <w:pPr>
        <w:rPr>
          <w:rFonts w:ascii="Times New Roman" w:hAnsi="Times New Roman" w:cs="Times New Roman"/>
          <w:b/>
          <w:sz w:val="24"/>
          <w:szCs w:val="24"/>
        </w:rPr>
      </w:pPr>
      <w:r w:rsidRPr="00494D9E">
        <w:rPr>
          <w:rFonts w:ascii="Times New Roman" w:hAnsi="Times New Roman" w:cs="Times New Roman"/>
          <w:b/>
          <w:sz w:val="24"/>
          <w:szCs w:val="24"/>
        </w:rPr>
        <w:t>Monday- Friday: 8 AM – 2 PM</w:t>
      </w:r>
    </w:p>
    <w:p w14:paraId="769046B4" w14:textId="424257FD" w:rsidR="00494D9E" w:rsidRPr="00494D9E" w:rsidDel="00BB3DEF" w:rsidRDefault="00494D9E" w:rsidP="00A91ED3">
      <w:pPr>
        <w:rPr>
          <w:del w:id="61" w:author="Kimberley Kelly" w:date="2022-10-18T08:19:00Z"/>
          <w:rFonts w:ascii="Times New Roman" w:hAnsi="Times New Roman" w:cs="Times New Roman"/>
          <w:b/>
          <w:sz w:val="24"/>
          <w:szCs w:val="24"/>
        </w:rPr>
      </w:pPr>
    </w:p>
    <w:p w14:paraId="17F56BA4" w14:textId="3E05DD01" w:rsidR="00494D9E" w:rsidRPr="00494D9E" w:rsidDel="00BB3DEF" w:rsidRDefault="00494D9E" w:rsidP="00A91ED3">
      <w:pPr>
        <w:rPr>
          <w:del w:id="62" w:author="Kimberley Kelly" w:date="2022-10-18T08:19:00Z"/>
          <w:rFonts w:ascii="Times New Roman" w:hAnsi="Times New Roman" w:cs="Times New Roman"/>
          <w:b/>
          <w:sz w:val="24"/>
          <w:szCs w:val="24"/>
        </w:rPr>
      </w:pPr>
      <w:r w:rsidRPr="00494D9E">
        <w:rPr>
          <w:rFonts w:ascii="Times New Roman" w:hAnsi="Times New Roman" w:cs="Times New Roman"/>
          <w:b/>
          <w:sz w:val="24"/>
          <w:szCs w:val="24"/>
        </w:rPr>
        <w:t>Financial Aid Office Hours:</w:t>
      </w:r>
      <w:ins w:id="63" w:author="Kimberley Kelly" w:date="2022-10-18T08:19:00Z">
        <w:r w:rsidR="00BB3DEF">
          <w:rPr>
            <w:rFonts w:ascii="Times New Roman" w:hAnsi="Times New Roman" w:cs="Times New Roman"/>
            <w:b/>
            <w:sz w:val="24"/>
            <w:szCs w:val="24"/>
          </w:rPr>
          <w:t xml:space="preserve"> </w:t>
        </w:r>
      </w:ins>
    </w:p>
    <w:p w14:paraId="3D2F3CFB" w14:textId="17133104" w:rsidR="00494D9E" w:rsidRDefault="00494D9E" w:rsidP="00A91ED3">
      <w:pPr>
        <w:rPr>
          <w:rFonts w:ascii="Times New Roman" w:hAnsi="Times New Roman" w:cs="Times New Roman"/>
          <w:b/>
          <w:sz w:val="24"/>
          <w:szCs w:val="24"/>
        </w:rPr>
      </w:pPr>
      <w:r w:rsidRPr="00494D9E">
        <w:rPr>
          <w:rFonts w:ascii="Times New Roman" w:hAnsi="Times New Roman" w:cs="Times New Roman"/>
          <w:b/>
          <w:sz w:val="24"/>
          <w:szCs w:val="24"/>
        </w:rPr>
        <w:t>Monday-Friday: 8:30 AM – 4:</w:t>
      </w:r>
      <w:ins w:id="64" w:author="Robin Ferruggia" w:date="2022-09-29T20:49:00Z">
        <w:r w:rsidR="00E23E5A">
          <w:rPr>
            <w:rFonts w:ascii="Times New Roman" w:hAnsi="Times New Roman" w:cs="Times New Roman"/>
            <w:b/>
            <w:sz w:val="24"/>
            <w:szCs w:val="24"/>
          </w:rPr>
          <w:t>3</w:t>
        </w:r>
      </w:ins>
      <w:del w:id="65" w:author="Robin Ferruggia" w:date="2022-09-29T20:49:00Z">
        <w:r w:rsidRPr="00494D9E" w:rsidDel="00E23E5A">
          <w:rPr>
            <w:rFonts w:ascii="Times New Roman" w:hAnsi="Times New Roman" w:cs="Times New Roman"/>
            <w:b/>
            <w:sz w:val="24"/>
            <w:szCs w:val="24"/>
          </w:rPr>
          <w:delText>4</w:delText>
        </w:r>
      </w:del>
      <w:r w:rsidRPr="00494D9E">
        <w:rPr>
          <w:rFonts w:ascii="Times New Roman" w:hAnsi="Times New Roman" w:cs="Times New Roman"/>
          <w:b/>
          <w:sz w:val="24"/>
          <w:szCs w:val="24"/>
        </w:rPr>
        <w:t>0 PM</w:t>
      </w:r>
    </w:p>
    <w:p w14:paraId="5843512F" w14:textId="2AF01ECD" w:rsidR="00582263" w:rsidDel="00BB3DEF" w:rsidRDefault="00582263" w:rsidP="00BB3DEF">
      <w:pPr>
        <w:spacing w:after="0"/>
        <w:rPr>
          <w:del w:id="66" w:author="Kimberley Kelly" w:date="2022-10-18T08:19:00Z"/>
          <w:rFonts w:ascii="Times New Roman" w:hAnsi="Times New Roman" w:cs="Times New Roman"/>
          <w:b/>
          <w:sz w:val="24"/>
          <w:szCs w:val="24"/>
        </w:rPr>
        <w:pPrChange w:id="67" w:author="Kimberley Kelly" w:date="2022-10-18T08:19:00Z">
          <w:pPr/>
        </w:pPrChange>
      </w:pPr>
    </w:p>
    <w:p w14:paraId="298E5669" w14:textId="66012357" w:rsidR="00582263" w:rsidDel="00BB3DEF" w:rsidRDefault="00582263" w:rsidP="00BB3DEF">
      <w:pPr>
        <w:spacing w:after="0"/>
        <w:rPr>
          <w:del w:id="68" w:author="Kimberley Kelly" w:date="2022-10-18T08:19:00Z"/>
          <w:rFonts w:ascii="Times New Roman" w:hAnsi="Times New Roman" w:cs="Times New Roman"/>
          <w:b/>
          <w:sz w:val="24"/>
          <w:szCs w:val="24"/>
        </w:rPr>
        <w:pPrChange w:id="69" w:author="Kimberley Kelly" w:date="2022-10-18T08:19:00Z">
          <w:pPr/>
        </w:pPrChange>
      </w:pPr>
    </w:p>
    <w:p w14:paraId="5495C7EB" w14:textId="4E16B2C1" w:rsidR="00582263" w:rsidDel="00BB3DEF" w:rsidRDefault="00582263" w:rsidP="00BB3DEF">
      <w:pPr>
        <w:spacing w:after="0"/>
        <w:rPr>
          <w:del w:id="70" w:author="Kimberley Kelly" w:date="2022-10-18T08:19:00Z"/>
          <w:rFonts w:ascii="Times New Roman" w:hAnsi="Times New Roman" w:cs="Times New Roman"/>
          <w:b/>
          <w:sz w:val="24"/>
          <w:szCs w:val="24"/>
        </w:rPr>
        <w:pPrChange w:id="71" w:author="Kimberley Kelly" w:date="2022-10-18T08:19:00Z">
          <w:pPr/>
        </w:pPrChange>
      </w:pPr>
    </w:p>
    <w:p w14:paraId="1123710B" w14:textId="77777777" w:rsidR="00582263" w:rsidRDefault="00582263" w:rsidP="00BB3DEF">
      <w:pPr>
        <w:spacing w:after="0"/>
        <w:rPr>
          <w:rFonts w:ascii="Times New Roman" w:hAnsi="Times New Roman" w:cs="Times New Roman"/>
          <w:b/>
          <w:sz w:val="24"/>
          <w:szCs w:val="24"/>
        </w:rPr>
        <w:pPrChange w:id="72" w:author="Kimberley Kelly" w:date="2022-10-18T08:19:00Z">
          <w:pPr/>
        </w:pPrChange>
      </w:pPr>
      <w:r>
        <w:rPr>
          <w:rFonts w:ascii="Times New Roman" w:hAnsi="Times New Roman" w:cs="Times New Roman"/>
          <w:b/>
          <w:sz w:val="24"/>
          <w:szCs w:val="24"/>
        </w:rPr>
        <w:t>____________________________________________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w:t>
      </w:r>
    </w:p>
    <w:p w14:paraId="17B47157" w14:textId="77777777" w:rsidR="00582263" w:rsidRDefault="00582263" w:rsidP="00BB3DEF">
      <w:pPr>
        <w:spacing w:after="0"/>
        <w:rPr>
          <w:rFonts w:ascii="Times New Roman" w:hAnsi="Times New Roman" w:cs="Times New Roman"/>
          <w:b/>
          <w:sz w:val="24"/>
          <w:szCs w:val="24"/>
        </w:rPr>
        <w:pPrChange w:id="73" w:author="Kimberley Kelly" w:date="2022-10-18T08:19:00Z">
          <w:pPr/>
        </w:pPrChange>
      </w:pPr>
      <w:r>
        <w:rPr>
          <w:rFonts w:ascii="Times New Roman" w:hAnsi="Times New Roman" w:cs="Times New Roman"/>
          <w:b/>
          <w:sz w:val="24"/>
          <w:szCs w:val="24"/>
        </w:rPr>
        <w:t xml:space="preserve">Student Signature: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006CCEE1" w14:textId="77777777" w:rsidR="00582263" w:rsidRDefault="00582263" w:rsidP="00A91ED3">
      <w:pPr>
        <w:rPr>
          <w:rFonts w:ascii="Times New Roman" w:hAnsi="Times New Roman" w:cs="Times New Roman"/>
          <w:b/>
          <w:sz w:val="24"/>
          <w:szCs w:val="24"/>
        </w:rPr>
      </w:pPr>
    </w:p>
    <w:p w14:paraId="69495106" w14:textId="7BCCD79D" w:rsidR="00582263" w:rsidDel="00BB3DEF" w:rsidRDefault="00582263" w:rsidP="00BB3DEF">
      <w:pPr>
        <w:spacing w:after="0"/>
        <w:rPr>
          <w:del w:id="74" w:author="Kimberley Kelly" w:date="2022-10-18T08:19:00Z"/>
          <w:rFonts w:ascii="Times New Roman" w:hAnsi="Times New Roman" w:cs="Times New Roman"/>
          <w:b/>
          <w:sz w:val="24"/>
          <w:szCs w:val="24"/>
        </w:rPr>
        <w:pPrChange w:id="75" w:author="Kimberley Kelly" w:date="2022-10-18T08:20:00Z">
          <w:pPr/>
        </w:pPrChange>
      </w:pPr>
    </w:p>
    <w:p w14:paraId="3CB6315E" w14:textId="77777777" w:rsidR="00582263" w:rsidRDefault="00582263" w:rsidP="00BB3DEF">
      <w:pPr>
        <w:spacing w:after="0"/>
        <w:rPr>
          <w:rFonts w:ascii="Times New Roman" w:hAnsi="Times New Roman" w:cs="Times New Roman"/>
          <w:b/>
          <w:sz w:val="24"/>
          <w:szCs w:val="24"/>
        </w:rPr>
        <w:pPrChange w:id="76" w:author="Kimberley Kelly" w:date="2022-10-18T08:20:00Z">
          <w:pPr/>
        </w:pPrChange>
      </w:pPr>
      <w:r>
        <w:rPr>
          <w:rFonts w:ascii="Times New Roman" w:hAnsi="Times New Roman" w:cs="Times New Roman"/>
          <w:b/>
          <w:sz w:val="24"/>
          <w:szCs w:val="24"/>
        </w:rPr>
        <w:t>_____________________________________________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w:t>
      </w:r>
    </w:p>
    <w:p w14:paraId="3490AE74" w14:textId="77777777" w:rsidR="00582263" w:rsidRPr="00494D9E" w:rsidRDefault="00582263" w:rsidP="00BB3DEF">
      <w:pPr>
        <w:spacing w:after="0"/>
        <w:rPr>
          <w:rFonts w:ascii="Times New Roman" w:hAnsi="Times New Roman" w:cs="Times New Roman"/>
          <w:b/>
          <w:sz w:val="24"/>
          <w:szCs w:val="24"/>
        </w:rPr>
        <w:pPrChange w:id="77" w:author="Kimberley Kelly" w:date="2022-10-18T08:20:00Z">
          <w:pPr/>
        </w:pPrChange>
      </w:pPr>
      <w:r>
        <w:rPr>
          <w:rFonts w:ascii="Times New Roman" w:hAnsi="Times New Roman" w:cs="Times New Roman"/>
          <w:b/>
          <w:sz w:val="24"/>
          <w:szCs w:val="24"/>
        </w:rPr>
        <w:t>Financial Aid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sectPr w:rsidR="00582263" w:rsidRPr="0049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ey Kelly">
    <w15:presenceInfo w15:providerId="Windows Live" w15:userId="89b4817890092616"/>
  </w15:person>
  <w15:person w15:author="Robin Ferruggia">
    <w15:presenceInfo w15:providerId="None" w15:userId="Robin Ferrugg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D3"/>
    <w:rsid w:val="001A0BAC"/>
    <w:rsid w:val="00380AEB"/>
    <w:rsid w:val="00494D9E"/>
    <w:rsid w:val="00582263"/>
    <w:rsid w:val="006052A6"/>
    <w:rsid w:val="007439EF"/>
    <w:rsid w:val="007F7992"/>
    <w:rsid w:val="008D4104"/>
    <w:rsid w:val="00A91ED3"/>
    <w:rsid w:val="00BB3DEF"/>
    <w:rsid w:val="00E23E5A"/>
    <w:rsid w:val="00FA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79BB"/>
  <w15:chartTrackingRefBased/>
  <w15:docId w15:val="{BF7BCF11-F34B-458F-9E8A-07544D55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23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Kimberley Kelly</cp:lastModifiedBy>
  <cp:revision>2</cp:revision>
  <dcterms:created xsi:type="dcterms:W3CDTF">2022-10-18T13:20:00Z</dcterms:created>
  <dcterms:modified xsi:type="dcterms:W3CDTF">2022-10-18T13:20:00Z</dcterms:modified>
</cp:coreProperties>
</file>